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0CC" w:rsidRDefault="00AD6D7E" w:rsidP="00B752C6">
      <w:pPr>
        <w:spacing w:after="0"/>
        <w:jc w:val="center"/>
        <w:rPr>
          <w:b/>
          <w:sz w:val="24"/>
          <w:szCs w:val="24"/>
        </w:rPr>
        <w:pPrChange w:id="0" w:author="Houston, William E" w:date="2018-01-19T09:51:00Z">
          <w:pPr>
            <w:jc w:val="center"/>
          </w:pPr>
        </w:pPrChange>
      </w:pPr>
      <w:r>
        <w:rPr>
          <w:noProof/>
        </w:rPr>
        <w:drawing>
          <wp:anchor distT="0" distB="0" distL="114300" distR="114300" simplePos="0" relativeHeight="251659264" behindDoc="1" locked="0" layoutInCell="1" allowOverlap="0" wp14:anchorId="4E8B6066" wp14:editId="53FE025E">
            <wp:simplePos x="0" y="0"/>
            <wp:positionH relativeFrom="column">
              <wp:posOffset>-66675</wp:posOffset>
            </wp:positionH>
            <wp:positionV relativeFrom="paragraph">
              <wp:posOffset>-76200</wp:posOffset>
            </wp:positionV>
            <wp:extent cx="800100" cy="8001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74CE1">
        <w:rPr>
          <w:b/>
          <w:sz w:val="24"/>
          <w:szCs w:val="24"/>
        </w:rPr>
        <w:t>JAPANESE AMERICAN VETERANS ASSOCIATION</w:t>
      </w:r>
    </w:p>
    <w:p w:rsidR="00C74CE1" w:rsidRDefault="00C74CE1" w:rsidP="00B752C6">
      <w:pPr>
        <w:spacing w:after="0"/>
        <w:jc w:val="center"/>
        <w:rPr>
          <w:b/>
          <w:sz w:val="24"/>
          <w:szCs w:val="24"/>
        </w:rPr>
        <w:pPrChange w:id="1" w:author="Houston, William E" w:date="2018-01-19T09:52:00Z">
          <w:pPr>
            <w:jc w:val="center"/>
          </w:pPr>
        </w:pPrChange>
      </w:pPr>
      <w:r>
        <w:rPr>
          <w:b/>
          <w:sz w:val="24"/>
          <w:szCs w:val="24"/>
        </w:rPr>
        <w:t>MEMORIAL SCHOLARSHIP PROGRAM</w:t>
      </w:r>
    </w:p>
    <w:p w:rsidR="00B752C6" w:rsidRPr="00B752C6" w:rsidRDefault="00C74CE1" w:rsidP="00C74CE1">
      <w:pPr>
        <w:spacing w:after="0"/>
        <w:jc w:val="center"/>
        <w:rPr>
          <w:b/>
          <w:sz w:val="24"/>
          <w:szCs w:val="24"/>
        </w:rPr>
      </w:pPr>
      <w:r w:rsidRPr="00B752C6">
        <w:rPr>
          <w:b/>
          <w:i/>
          <w:sz w:val="24"/>
          <w:szCs w:val="24"/>
        </w:rPr>
        <w:t>201</w:t>
      </w:r>
      <w:r w:rsidR="00B752C6" w:rsidRPr="00B752C6">
        <w:rPr>
          <w:b/>
          <w:i/>
          <w:sz w:val="24"/>
          <w:szCs w:val="24"/>
        </w:rPr>
        <w:t>8</w:t>
      </w:r>
      <w:r w:rsidRPr="00B752C6">
        <w:rPr>
          <w:b/>
          <w:i/>
          <w:sz w:val="24"/>
          <w:szCs w:val="24"/>
        </w:rPr>
        <w:t xml:space="preserve"> APPLICATION FORM &amp; INSTRUCTIONS</w:t>
      </w:r>
    </w:p>
    <w:p w:rsidR="00B752C6" w:rsidRDefault="00B752C6" w:rsidP="00C74CE1">
      <w:pPr>
        <w:spacing w:after="0"/>
        <w:jc w:val="center"/>
        <w:rPr>
          <w:b/>
          <w:sz w:val="24"/>
          <w:szCs w:val="24"/>
        </w:rPr>
      </w:pPr>
    </w:p>
    <w:p w:rsidR="00C74CE1" w:rsidRDefault="00B752C6" w:rsidP="00C74CE1">
      <w:pPr>
        <w:spacing w:after="0"/>
        <w:jc w:val="center"/>
        <w:rPr>
          <w:b/>
          <w:sz w:val="24"/>
          <w:szCs w:val="24"/>
        </w:rPr>
      </w:pPr>
      <w:ins w:id="2" w:author="Houston, William E" w:date="2018-01-19T09:52:00Z">
        <w:r>
          <w:rPr>
            <w:b/>
            <w:sz w:val="24"/>
            <w:szCs w:val="24"/>
          </w:rPr>
          <w:t xml:space="preserve">                      </w:t>
        </w:r>
      </w:ins>
      <w:r w:rsidR="00C74CE1">
        <w:rPr>
          <w:b/>
          <w:sz w:val="24"/>
          <w:szCs w:val="24"/>
        </w:rPr>
        <w:t>INSTRUCTIONS – PLEASE READ CAREFULLY</w:t>
      </w:r>
    </w:p>
    <w:p w:rsidR="00C74CE1" w:rsidRDefault="00C74CE1" w:rsidP="00C74CE1">
      <w:pPr>
        <w:spacing w:after="0"/>
        <w:jc w:val="center"/>
        <w:rPr>
          <w:b/>
          <w:sz w:val="24"/>
          <w:szCs w:val="24"/>
        </w:rPr>
      </w:pPr>
    </w:p>
    <w:p w:rsidR="00C74CE1" w:rsidRDefault="00592681" w:rsidP="00C74CE1">
      <w:pPr>
        <w:spacing w:after="0"/>
        <w:jc w:val="both"/>
        <w:rPr>
          <w:sz w:val="24"/>
          <w:szCs w:val="24"/>
        </w:rPr>
      </w:pPr>
      <w:r>
        <w:rPr>
          <w:b/>
          <w:i/>
          <w:sz w:val="24"/>
          <w:szCs w:val="24"/>
          <w:u w:val="single"/>
        </w:rPr>
        <w:t>General Information</w:t>
      </w:r>
      <w:r>
        <w:rPr>
          <w:sz w:val="24"/>
          <w:szCs w:val="24"/>
        </w:rPr>
        <w:t>:  For 201</w:t>
      </w:r>
      <w:r w:rsidR="00B752C6">
        <w:rPr>
          <w:sz w:val="24"/>
          <w:szCs w:val="24"/>
        </w:rPr>
        <w:t>8</w:t>
      </w:r>
      <w:r>
        <w:rPr>
          <w:sz w:val="24"/>
          <w:szCs w:val="24"/>
        </w:rPr>
        <w:t xml:space="preserve"> there are three categories of scholarships offered by the Japanese American Veterans Association (JAVA).  There are differences in the amounts and eligibility criteria for each category.  Please ensure that you meet the eligibility requirements for the category of scholarship for which you are applying.</w:t>
      </w:r>
    </w:p>
    <w:p w:rsidR="00A11102" w:rsidRDefault="00A11102" w:rsidP="00C74CE1">
      <w:pPr>
        <w:spacing w:after="0"/>
        <w:jc w:val="both"/>
        <w:rPr>
          <w:sz w:val="24"/>
          <w:szCs w:val="24"/>
        </w:rPr>
      </w:pPr>
    </w:p>
    <w:p w:rsidR="00A11102" w:rsidRPr="009B4B93" w:rsidRDefault="00A11102" w:rsidP="00C74CE1">
      <w:pPr>
        <w:spacing w:after="0"/>
        <w:jc w:val="both"/>
        <w:rPr>
          <w:sz w:val="24"/>
          <w:szCs w:val="24"/>
        </w:rPr>
      </w:pPr>
      <w:r>
        <w:rPr>
          <w:b/>
          <w:sz w:val="24"/>
          <w:szCs w:val="24"/>
          <w:u w:val="single"/>
        </w:rPr>
        <w:t>Category 1</w:t>
      </w:r>
      <w:r>
        <w:rPr>
          <w:b/>
          <w:sz w:val="24"/>
          <w:szCs w:val="24"/>
        </w:rPr>
        <w:t>.  The Senator Daniel K. Inouye Memorial Scholarship</w:t>
      </w:r>
      <w:r w:rsidR="009B4B93">
        <w:rPr>
          <w:sz w:val="24"/>
          <w:szCs w:val="24"/>
        </w:rPr>
        <w:t xml:space="preserve"> – This Memorial Scholarship honors the iconic career of public service, both in the military and in government, of the late Senator Daniel K. Inouye</w:t>
      </w:r>
      <w:r w:rsidR="00B96A2E">
        <w:rPr>
          <w:sz w:val="24"/>
          <w:szCs w:val="24"/>
        </w:rPr>
        <w:t>. Senator Inouye’s widow, Irene Hirano Inouye, and the Inouye Institute have endorsed this scholarship.</w:t>
      </w:r>
    </w:p>
    <w:p w:rsidR="00A11102" w:rsidRDefault="00A11102" w:rsidP="00A11102">
      <w:pPr>
        <w:pStyle w:val="ListParagraph"/>
        <w:numPr>
          <w:ilvl w:val="0"/>
          <w:numId w:val="1"/>
        </w:numPr>
        <w:spacing w:after="0"/>
        <w:jc w:val="both"/>
        <w:rPr>
          <w:sz w:val="24"/>
          <w:szCs w:val="24"/>
        </w:rPr>
      </w:pPr>
      <w:r>
        <w:rPr>
          <w:sz w:val="24"/>
          <w:szCs w:val="24"/>
        </w:rPr>
        <w:t>The amount of this award is $5,000.</w:t>
      </w:r>
    </w:p>
    <w:p w:rsidR="00A11102" w:rsidRDefault="009B4B93" w:rsidP="00A11102">
      <w:pPr>
        <w:pStyle w:val="ListParagraph"/>
        <w:numPr>
          <w:ilvl w:val="0"/>
          <w:numId w:val="1"/>
        </w:numPr>
        <w:spacing w:after="0"/>
        <w:jc w:val="both"/>
        <w:rPr>
          <w:sz w:val="24"/>
          <w:szCs w:val="24"/>
        </w:rPr>
      </w:pPr>
      <w:r>
        <w:rPr>
          <w:sz w:val="24"/>
          <w:szCs w:val="24"/>
        </w:rPr>
        <w:t xml:space="preserve">The applicant must </w:t>
      </w:r>
      <w:r w:rsidR="002E4E5B">
        <w:rPr>
          <w:sz w:val="24"/>
          <w:szCs w:val="24"/>
        </w:rPr>
        <w:t xml:space="preserve">have completed at least one year </w:t>
      </w:r>
      <w:r>
        <w:rPr>
          <w:sz w:val="24"/>
          <w:szCs w:val="24"/>
        </w:rPr>
        <w:t>in an undergraduate</w:t>
      </w:r>
      <w:r w:rsidR="002E4E5B">
        <w:rPr>
          <w:sz w:val="24"/>
          <w:szCs w:val="24"/>
        </w:rPr>
        <w:t xml:space="preserve"> program</w:t>
      </w:r>
      <w:r>
        <w:rPr>
          <w:sz w:val="24"/>
          <w:szCs w:val="24"/>
        </w:rPr>
        <w:t xml:space="preserve"> or </w:t>
      </w:r>
      <w:r w:rsidR="002E4E5B">
        <w:rPr>
          <w:sz w:val="24"/>
          <w:szCs w:val="24"/>
        </w:rPr>
        <w:t xml:space="preserve">enrolled in a </w:t>
      </w:r>
      <w:r>
        <w:rPr>
          <w:sz w:val="24"/>
          <w:szCs w:val="24"/>
        </w:rPr>
        <w:t>graduate program of study.</w:t>
      </w:r>
    </w:p>
    <w:p w:rsidR="009B4B93" w:rsidRDefault="00E6107C" w:rsidP="00A11102">
      <w:pPr>
        <w:pStyle w:val="ListParagraph"/>
        <w:numPr>
          <w:ilvl w:val="0"/>
          <w:numId w:val="1"/>
        </w:numPr>
        <w:spacing w:after="0"/>
        <w:jc w:val="both"/>
        <w:rPr>
          <w:sz w:val="24"/>
          <w:szCs w:val="24"/>
        </w:rPr>
      </w:pPr>
      <w:r>
        <w:rPr>
          <w:sz w:val="24"/>
          <w:szCs w:val="24"/>
        </w:rPr>
        <w:t>Other eligibility requirements are found on the separate application for the Senator Inouye Memorial Scholarship.</w:t>
      </w:r>
    </w:p>
    <w:p w:rsidR="00E6107C" w:rsidRDefault="00E6107C" w:rsidP="00E6107C">
      <w:pPr>
        <w:spacing w:after="0"/>
        <w:jc w:val="both"/>
        <w:rPr>
          <w:sz w:val="24"/>
          <w:szCs w:val="24"/>
        </w:rPr>
      </w:pPr>
    </w:p>
    <w:p w:rsidR="00E6107C" w:rsidRPr="00E6107C" w:rsidRDefault="00E6107C" w:rsidP="00E6107C">
      <w:pPr>
        <w:spacing w:after="0"/>
        <w:jc w:val="both"/>
        <w:rPr>
          <w:sz w:val="24"/>
          <w:szCs w:val="24"/>
        </w:rPr>
      </w:pPr>
      <w:r>
        <w:rPr>
          <w:b/>
          <w:sz w:val="24"/>
          <w:szCs w:val="24"/>
          <w:u w:val="single"/>
        </w:rPr>
        <w:t>Category 2</w:t>
      </w:r>
      <w:r>
        <w:rPr>
          <w:b/>
          <w:sz w:val="24"/>
          <w:szCs w:val="24"/>
        </w:rPr>
        <w:t>.  The Founder’s Memorial Scholarship</w:t>
      </w:r>
      <w:r>
        <w:rPr>
          <w:sz w:val="24"/>
          <w:szCs w:val="24"/>
        </w:rPr>
        <w:t xml:space="preserve"> – This Memorial Scholarship honors Colonel (USA Ret) </w:t>
      </w:r>
      <w:r w:rsidR="00A25657">
        <w:rPr>
          <w:sz w:val="24"/>
          <w:szCs w:val="24"/>
        </w:rPr>
        <w:t xml:space="preserve">Sunao </w:t>
      </w:r>
      <w:r>
        <w:rPr>
          <w:sz w:val="24"/>
          <w:szCs w:val="24"/>
        </w:rPr>
        <w:t>Phil Ishio</w:t>
      </w:r>
      <w:r w:rsidR="00B752C6">
        <w:rPr>
          <w:sz w:val="24"/>
          <w:szCs w:val="24"/>
        </w:rPr>
        <w:t>, his wife Connie,</w:t>
      </w:r>
      <w:r>
        <w:rPr>
          <w:sz w:val="24"/>
          <w:szCs w:val="24"/>
        </w:rPr>
        <w:t xml:space="preserve"> and his son Douglas Ishio.  Phil Ishio was the founder of JAVA.</w:t>
      </w:r>
    </w:p>
    <w:p w:rsidR="00B96A2E" w:rsidRDefault="00E6107C" w:rsidP="00A11102">
      <w:pPr>
        <w:pStyle w:val="ListParagraph"/>
        <w:numPr>
          <w:ilvl w:val="0"/>
          <w:numId w:val="1"/>
        </w:numPr>
        <w:spacing w:after="0"/>
        <w:jc w:val="both"/>
        <w:rPr>
          <w:sz w:val="24"/>
          <w:szCs w:val="24"/>
        </w:rPr>
      </w:pPr>
      <w:r>
        <w:rPr>
          <w:sz w:val="24"/>
          <w:szCs w:val="24"/>
        </w:rPr>
        <w:t>The amount of this award is $3,000.</w:t>
      </w:r>
    </w:p>
    <w:p w:rsidR="00E6107C" w:rsidRDefault="00E6107C" w:rsidP="00A11102">
      <w:pPr>
        <w:pStyle w:val="ListParagraph"/>
        <w:numPr>
          <w:ilvl w:val="0"/>
          <w:numId w:val="1"/>
        </w:numPr>
        <w:spacing w:after="0"/>
        <w:jc w:val="both"/>
        <w:rPr>
          <w:sz w:val="24"/>
          <w:szCs w:val="24"/>
        </w:rPr>
      </w:pPr>
      <w:r>
        <w:rPr>
          <w:sz w:val="24"/>
          <w:szCs w:val="24"/>
        </w:rPr>
        <w:t>The scholarship is reserved exclusively for those who have completed at least two years of undergraduate studies.</w:t>
      </w:r>
    </w:p>
    <w:p w:rsidR="00E6107C" w:rsidRDefault="00E6107C" w:rsidP="00A11102">
      <w:pPr>
        <w:pStyle w:val="ListParagraph"/>
        <w:numPr>
          <w:ilvl w:val="0"/>
          <w:numId w:val="1"/>
        </w:numPr>
        <w:spacing w:after="0"/>
        <w:jc w:val="both"/>
        <w:rPr>
          <w:sz w:val="24"/>
          <w:szCs w:val="24"/>
        </w:rPr>
      </w:pPr>
      <w:r>
        <w:rPr>
          <w:sz w:val="24"/>
          <w:szCs w:val="24"/>
        </w:rPr>
        <w:t>Other eligibility requirements are found on the separate application for the Founder’s Memorial Scholarship.</w:t>
      </w:r>
    </w:p>
    <w:p w:rsidR="00E6107C" w:rsidRDefault="00E6107C" w:rsidP="00E6107C">
      <w:pPr>
        <w:spacing w:after="0"/>
        <w:jc w:val="both"/>
        <w:rPr>
          <w:sz w:val="24"/>
          <w:szCs w:val="24"/>
        </w:rPr>
      </w:pPr>
    </w:p>
    <w:p w:rsidR="00E6107C" w:rsidRDefault="00E6107C" w:rsidP="00E6107C">
      <w:pPr>
        <w:spacing w:after="0"/>
        <w:jc w:val="both"/>
        <w:rPr>
          <w:sz w:val="24"/>
          <w:szCs w:val="24"/>
        </w:rPr>
      </w:pPr>
      <w:r>
        <w:rPr>
          <w:b/>
          <w:sz w:val="24"/>
          <w:szCs w:val="24"/>
          <w:u w:val="single"/>
        </w:rPr>
        <w:t>Category 3</w:t>
      </w:r>
      <w:r>
        <w:rPr>
          <w:sz w:val="24"/>
          <w:szCs w:val="24"/>
        </w:rPr>
        <w:t xml:space="preserve">.  </w:t>
      </w:r>
      <w:r>
        <w:rPr>
          <w:b/>
          <w:sz w:val="24"/>
          <w:szCs w:val="24"/>
        </w:rPr>
        <w:t>JAVA Memorial Scholarships</w:t>
      </w:r>
      <w:r>
        <w:rPr>
          <w:sz w:val="24"/>
          <w:szCs w:val="24"/>
        </w:rPr>
        <w:t xml:space="preserve"> – For 201</w:t>
      </w:r>
      <w:r w:rsidR="00B752C6">
        <w:rPr>
          <w:sz w:val="24"/>
          <w:szCs w:val="24"/>
        </w:rPr>
        <w:t>8</w:t>
      </w:r>
      <w:r>
        <w:rPr>
          <w:sz w:val="24"/>
          <w:szCs w:val="24"/>
        </w:rPr>
        <w:t>, the</w:t>
      </w:r>
      <w:r w:rsidR="002D02F4">
        <w:rPr>
          <w:sz w:val="24"/>
          <w:szCs w:val="24"/>
        </w:rPr>
        <w:t xml:space="preserve"> plan is to present a total of </w:t>
      </w:r>
      <w:r w:rsidR="00AF26C4">
        <w:rPr>
          <w:sz w:val="24"/>
          <w:szCs w:val="24"/>
        </w:rPr>
        <w:t xml:space="preserve">ten </w:t>
      </w:r>
      <w:r w:rsidR="00F1299E">
        <w:rPr>
          <w:sz w:val="24"/>
          <w:szCs w:val="24"/>
        </w:rPr>
        <w:t xml:space="preserve">Memorial Scholarships honoring the following persons:  Mitsugi Kasai; </w:t>
      </w:r>
      <w:proofErr w:type="spellStart"/>
      <w:r w:rsidR="00B752C6">
        <w:rPr>
          <w:sz w:val="24"/>
          <w:szCs w:val="24"/>
        </w:rPr>
        <w:t>Etsu</w:t>
      </w:r>
      <w:proofErr w:type="spellEnd"/>
      <w:r w:rsidR="00B752C6">
        <w:rPr>
          <w:sz w:val="24"/>
          <w:szCs w:val="24"/>
        </w:rPr>
        <w:t xml:space="preserve"> </w:t>
      </w:r>
      <w:proofErr w:type="spellStart"/>
      <w:r w:rsidR="00B752C6">
        <w:rPr>
          <w:sz w:val="24"/>
          <w:szCs w:val="24"/>
        </w:rPr>
        <w:t>Masaoka</w:t>
      </w:r>
      <w:proofErr w:type="spellEnd"/>
      <w:r w:rsidR="00B752C6">
        <w:rPr>
          <w:sz w:val="24"/>
          <w:szCs w:val="24"/>
        </w:rPr>
        <w:t xml:space="preserve">, </w:t>
      </w:r>
      <w:r w:rsidR="00F1299E">
        <w:rPr>
          <w:sz w:val="24"/>
          <w:szCs w:val="24"/>
        </w:rPr>
        <w:t xml:space="preserve">Teru and Victor Matsui; </w:t>
      </w:r>
      <w:r w:rsidR="00B752C6">
        <w:rPr>
          <w:sz w:val="24"/>
          <w:szCs w:val="24"/>
        </w:rPr>
        <w:t xml:space="preserve">Bob Nakamoto, Calvin Ninomiya, </w:t>
      </w:r>
      <w:proofErr w:type="spellStart"/>
      <w:r w:rsidR="00B752C6">
        <w:rPr>
          <w:sz w:val="24"/>
          <w:szCs w:val="24"/>
        </w:rPr>
        <w:t>Kuwase</w:t>
      </w:r>
      <w:proofErr w:type="spellEnd"/>
      <w:r w:rsidR="00B752C6">
        <w:rPr>
          <w:sz w:val="24"/>
          <w:szCs w:val="24"/>
        </w:rPr>
        <w:t xml:space="preserve"> </w:t>
      </w:r>
      <w:proofErr w:type="spellStart"/>
      <w:r w:rsidR="00B752C6">
        <w:rPr>
          <w:sz w:val="24"/>
          <w:szCs w:val="24"/>
        </w:rPr>
        <w:t>Senaha</w:t>
      </w:r>
      <w:proofErr w:type="spellEnd"/>
      <w:r w:rsidR="00B752C6">
        <w:rPr>
          <w:sz w:val="24"/>
          <w:szCs w:val="24"/>
        </w:rPr>
        <w:t xml:space="preserve">, </w:t>
      </w:r>
      <w:r w:rsidR="00F1299E">
        <w:rPr>
          <w:sz w:val="24"/>
          <w:szCs w:val="24"/>
        </w:rPr>
        <w:t>Betty Shima; Orville Shirey; and Kyoko Taubkin.</w:t>
      </w:r>
    </w:p>
    <w:p w:rsidR="00F1299E" w:rsidRDefault="00F1299E" w:rsidP="00F1299E">
      <w:pPr>
        <w:pStyle w:val="ListParagraph"/>
        <w:numPr>
          <w:ilvl w:val="0"/>
          <w:numId w:val="2"/>
        </w:numPr>
        <w:spacing w:after="0"/>
        <w:jc w:val="both"/>
        <w:rPr>
          <w:sz w:val="24"/>
          <w:szCs w:val="24"/>
        </w:rPr>
      </w:pPr>
      <w:r>
        <w:rPr>
          <w:sz w:val="24"/>
          <w:szCs w:val="24"/>
        </w:rPr>
        <w:t>The amount of each of these scholarships is $1,500.</w:t>
      </w:r>
    </w:p>
    <w:p w:rsidR="00F1299E" w:rsidRDefault="00F1299E" w:rsidP="00F1299E">
      <w:pPr>
        <w:pStyle w:val="ListParagraph"/>
        <w:numPr>
          <w:ilvl w:val="0"/>
          <w:numId w:val="2"/>
        </w:numPr>
        <w:spacing w:after="0"/>
        <w:jc w:val="both"/>
        <w:rPr>
          <w:sz w:val="24"/>
          <w:szCs w:val="24"/>
        </w:rPr>
      </w:pPr>
      <w:r>
        <w:rPr>
          <w:sz w:val="24"/>
          <w:szCs w:val="24"/>
        </w:rPr>
        <w:t xml:space="preserve">These scholarships are reserved </w:t>
      </w:r>
      <w:r w:rsidR="00733EAB">
        <w:rPr>
          <w:sz w:val="24"/>
          <w:szCs w:val="24"/>
        </w:rPr>
        <w:t>for 201</w:t>
      </w:r>
      <w:r w:rsidR="00B752C6">
        <w:rPr>
          <w:sz w:val="24"/>
          <w:szCs w:val="24"/>
        </w:rPr>
        <w:t>8</w:t>
      </w:r>
      <w:r w:rsidR="002E4E5B">
        <w:rPr>
          <w:sz w:val="24"/>
          <w:szCs w:val="24"/>
        </w:rPr>
        <w:t xml:space="preserve"> </w:t>
      </w:r>
      <w:r>
        <w:rPr>
          <w:sz w:val="24"/>
          <w:szCs w:val="24"/>
        </w:rPr>
        <w:t xml:space="preserve">high school </w:t>
      </w:r>
      <w:r w:rsidR="00733EAB">
        <w:rPr>
          <w:sz w:val="24"/>
          <w:szCs w:val="24"/>
        </w:rPr>
        <w:t>graduates who</w:t>
      </w:r>
      <w:r w:rsidR="002E4E5B">
        <w:rPr>
          <w:sz w:val="24"/>
          <w:szCs w:val="24"/>
        </w:rPr>
        <w:t xml:space="preserve"> will be </w:t>
      </w:r>
      <w:r>
        <w:rPr>
          <w:sz w:val="24"/>
          <w:szCs w:val="24"/>
        </w:rPr>
        <w:t>pursuing an undergraduate degree</w:t>
      </w:r>
      <w:r w:rsidR="002E4E5B">
        <w:rPr>
          <w:sz w:val="24"/>
          <w:szCs w:val="24"/>
        </w:rPr>
        <w:t xml:space="preserve"> in the fall of 201</w:t>
      </w:r>
      <w:r w:rsidR="00B752C6">
        <w:rPr>
          <w:sz w:val="24"/>
          <w:szCs w:val="24"/>
        </w:rPr>
        <w:t>8</w:t>
      </w:r>
      <w:r>
        <w:rPr>
          <w:sz w:val="24"/>
          <w:szCs w:val="24"/>
        </w:rPr>
        <w:t>.</w:t>
      </w:r>
    </w:p>
    <w:p w:rsidR="00F1299E" w:rsidRDefault="00F1299E" w:rsidP="00F1299E">
      <w:pPr>
        <w:pStyle w:val="ListParagraph"/>
        <w:numPr>
          <w:ilvl w:val="0"/>
          <w:numId w:val="2"/>
        </w:numPr>
        <w:spacing w:after="0"/>
        <w:jc w:val="both"/>
        <w:rPr>
          <w:sz w:val="24"/>
          <w:szCs w:val="24"/>
        </w:rPr>
      </w:pPr>
      <w:r>
        <w:rPr>
          <w:sz w:val="24"/>
          <w:szCs w:val="24"/>
        </w:rPr>
        <w:t>Other eligibility requirements are found on the separate application for the JAVA Memorial Scholarships.</w:t>
      </w:r>
    </w:p>
    <w:p w:rsidR="00F1299E" w:rsidRDefault="00F1299E" w:rsidP="00F1299E">
      <w:pPr>
        <w:spacing w:after="0"/>
        <w:jc w:val="both"/>
        <w:rPr>
          <w:sz w:val="24"/>
          <w:szCs w:val="24"/>
        </w:rPr>
      </w:pPr>
      <w:r>
        <w:rPr>
          <w:b/>
          <w:i/>
          <w:sz w:val="24"/>
          <w:szCs w:val="24"/>
          <w:u w:val="single"/>
        </w:rPr>
        <w:lastRenderedPageBreak/>
        <w:t>Conditions</w:t>
      </w:r>
      <w:r w:rsidR="00750ECA">
        <w:rPr>
          <w:sz w:val="24"/>
          <w:szCs w:val="24"/>
        </w:rPr>
        <w:t xml:space="preserve">:  A statement explaining the policies, procedures and rules governing the JAVA Memorial Scholarship Program (MSP) is available on the JAVA website at </w:t>
      </w:r>
      <w:ins w:id="3" w:author="Houston, William E" w:date="2018-01-19T09:53:00Z">
        <w:r w:rsidR="00B752C6" w:rsidRPr="008A657B">
          <w:rPr>
            <w:rFonts w:cs="Arial"/>
            <w:sz w:val="24"/>
            <w:szCs w:val="24"/>
            <w:rPrChange w:id="4" w:author="Houston, William E" w:date="2018-01-19T09:54:00Z">
              <w:rPr>
                <w:rFonts w:ascii="Arial" w:hAnsi="Arial" w:cs="Arial"/>
                <w:sz w:val="17"/>
                <w:szCs w:val="17"/>
              </w:rPr>
            </w:rPrChange>
          </w:rPr>
          <w:fldChar w:fldCharType="begin"/>
        </w:r>
        <w:r w:rsidR="00B752C6" w:rsidRPr="008A657B">
          <w:rPr>
            <w:rFonts w:cs="Arial"/>
            <w:sz w:val="24"/>
            <w:szCs w:val="24"/>
            <w:rPrChange w:id="5" w:author="Houston, William E" w:date="2018-01-19T09:54:00Z">
              <w:rPr>
                <w:rFonts w:ascii="Arial" w:hAnsi="Arial" w:cs="Arial"/>
                <w:sz w:val="17"/>
                <w:szCs w:val="17"/>
              </w:rPr>
            </w:rPrChange>
          </w:rPr>
          <w:instrText xml:space="preserve"> HYPERLINK "https://java.wildapricot.org/" </w:instrText>
        </w:r>
        <w:r w:rsidR="00B752C6" w:rsidRPr="008A657B">
          <w:rPr>
            <w:rFonts w:cs="Arial"/>
            <w:sz w:val="24"/>
            <w:szCs w:val="24"/>
            <w:rPrChange w:id="6" w:author="Houston, William E" w:date="2018-01-19T09:54:00Z">
              <w:rPr>
                <w:rFonts w:ascii="Arial" w:hAnsi="Arial" w:cs="Arial"/>
                <w:sz w:val="17"/>
                <w:szCs w:val="17"/>
              </w:rPr>
            </w:rPrChange>
          </w:rPr>
          <w:fldChar w:fldCharType="separate"/>
        </w:r>
        <w:r w:rsidR="00B752C6" w:rsidRPr="008A657B">
          <w:rPr>
            <w:rFonts w:cs="Arial"/>
            <w:color w:val="0000FF"/>
            <w:sz w:val="24"/>
            <w:szCs w:val="24"/>
            <w:u w:val="single"/>
            <w:rPrChange w:id="7" w:author="Houston, William E" w:date="2018-01-19T09:54:00Z">
              <w:rPr>
                <w:rFonts w:ascii="Arial" w:hAnsi="Arial" w:cs="Arial"/>
                <w:color w:val="0000FF"/>
                <w:sz w:val="17"/>
                <w:szCs w:val="17"/>
                <w:u w:val="single"/>
              </w:rPr>
            </w:rPrChange>
          </w:rPr>
          <w:t>https://j</w:t>
        </w:r>
        <w:bookmarkStart w:id="8" w:name="_GoBack"/>
        <w:bookmarkEnd w:id="8"/>
        <w:r w:rsidR="00B752C6" w:rsidRPr="008A657B">
          <w:rPr>
            <w:rFonts w:cs="Arial"/>
            <w:color w:val="0000FF"/>
            <w:sz w:val="24"/>
            <w:szCs w:val="24"/>
            <w:u w:val="single"/>
            <w:rPrChange w:id="9" w:author="Houston, William E" w:date="2018-01-19T09:54:00Z">
              <w:rPr>
                <w:rFonts w:ascii="Arial" w:hAnsi="Arial" w:cs="Arial"/>
                <w:color w:val="0000FF"/>
                <w:sz w:val="17"/>
                <w:szCs w:val="17"/>
                <w:u w:val="single"/>
              </w:rPr>
            </w:rPrChange>
          </w:rPr>
          <w:t>a</w:t>
        </w:r>
        <w:r w:rsidR="00B752C6" w:rsidRPr="008A657B">
          <w:rPr>
            <w:rFonts w:cs="Arial"/>
            <w:color w:val="0000FF"/>
            <w:sz w:val="24"/>
            <w:szCs w:val="24"/>
            <w:u w:val="single"/>
            <w:rPrChange w:id="10" w:author="Houston, William E" w:date="2018-01-19T09:54:00Z">
              <w:rPr>
                <w:rFonts w:ascii="Arial" w:hAnsi="Arial" w:cs="Arial"/>
                <w:color w:val="0000FF"/>
                <w:sz w:val="17"/>
                <w:szCs w:val="17"/>
                <w:u w:val="single"/>
              </w:rPr>
            </w:rPrChange>
          </w:rPr>
          <w:t>va.wildapricot.org</w:t>
        </w:r>
        <w:r w:rsidR="00B752C6" w:rsidRPr="008A657B">
          <w:rPr>
            <w:rFonts w:cs="Arial"/>
            <w:sz w:val="24"/>
            <w:szCs w:val="24"/>
            <w:rPrChange w:id="11" w:author="Houston, William E" w:date="2018-01-19T09:54:00Z">
              <w:rPr>
                <w:rFonts w:ascii="Arial" w:hAnsi="Arial" w:cs="Arial"/>
                <w:sz w:val="17"/>
                <w:szCs w:val="17"/>
              </w:rPr>
            </w:rPrChange>
          </w:rPr>
          <w:fldChar w:fldCharType="end"/>
        </w:r>
      </w:ins>
      <w:del w:id="12" w:author="Houston, William E" w:date="2018-01-19T09:53:00Z">
        <w:r w:rsidR="001A134E" w:rsidRPr="008A657B" w:rsidDel="00B752C6">
          <w:rPr>
            <w:sz w:val="24"/>
            <w:szCs w:val="24"/>
            <w:rPrChange w:id="13" w:author="Houston, William E" w:date="2018-01-19T09:54:00Z">
              <w:rPr/>
            </w:rPrChange>
          </w:rPr>
          <w:fldChar w:fldCharType="begin"/>
        </w:r>
        <w:r w:rsidR="001A134E" w:rsidRPr="008A657B" w:rsidDel="00B752C6">
          <w:rPr>
            <w:sz w:val="24"/>
            <w:szCs w:val="24"/>
            <w:rPrChange w:id="14" w:author="Houston, William E" w:date="2018-01-19T09:54:00Z">
              <w:rPr/>
            </w:rPrChange>
          </w:rPr>
          <w:delInstrText xml:space="preserve"> HYPERLINK "http://www.javadc.org" </w:delInstrText>
        </w:r>
        <w:r w:rsidR="001A134E" w:rsidRPr="008A657B" w:rsidDel="00B752C6">
          <w:rPr>
            <w:sz w:val="24"/>
            <w:szCs w:val="24"/>
            <w:rPrChange w:id="15" w:author="Houston, William E" w:date="2018-01-19T09:54:00Z">
              <w:rPr/>
            </w:rPrChange>
          </w:rPr>
          <w:fldChar w:fldCharType="separate"/>
        </w:r>
        <w:r w:rsidR="00750ECA" w:rsidRPr="008A657B" w:rsidDel="00B752C6">
          <w:rPr>
            <w:rStyle w:val="Hyperlink"/>
            <w:sz w:val="24"/>
            <w:szCs w:val="24"/>
            <w:rPrChange w:id="16" w:author="Houston, William E" w:date="2018-01-19T09:54:00Z">
              <w:rPr>
                <w:rStyle w:val="Hyperlink"/>
                <w:sz w:val="24"/>
                <w:szCs w:val="24"/>
              </w:rPr>
            </w:rPrChange>
          </w:rPr>
          <w:delText>www.javadc.org</w:delText>
        </w:r>
        <w:r w:rsidR="001A134E" w:rsidRPr="008A657B" w:rsidDel="00B752C6">
          <w:rPr>
            <w:rStyle w:val="Hyperlink"/>
            <w:sz w:val="24"/>
            <w:szCs w:val="24"/>
            <w:rPrChange w:id="17" w:author="Houston, William E" w:date="2018-01-19T09:54:00Z">
              <w:rPr>
                <w:rStyle w:val="Hyperlink"/>
                <w:sz w:val="24"/>
                <w:szCs w:val="24"/>
              </w:rPr>
            </w:rPrChange>
          </w:rPr>
          <w:fldChar w:fldCharType="end"/>
        </w:r>
      </w:del>
      <w:r w:rsidR="00750ECA" w:rsidRPr="008A657B">
        <w:rPr>
          <w:sz w:val="24"/>
          <w:szCs w:val="24"/>
          <w:rPrChange w:id="18" w:author="Houston, William E" w:date="2018-01-19T09:54:00Z">
            <w:rPr>
              <w:sz w:val="24"/>
              <w:szCs w:val="24"/>
            </w:rPr>
          </w:rPrChange>
        </w:rPr>
        <w:t xml:space="preserve">.  </w:t>
      </w:r>
      <w:r w:rsidR="00750ECA">
        <w:rPr>
          <w:sz w:val="24"/>
          <w:szCs w:val="24"/>
        </w:rPr>
        <w:t>All applicants are urged to read the statement before completing the application.</w:t>
      </w:r>
    </w:p>
    <w:p w:rsidR="00750ECA" w:rsidRDefault="00750ECA" w:rsidP="00F1299E">
      <w:pPr>
        <w:spacing w:after="0"/>
        <w:jc w:val="both"/>
        <w:rPr>
          <w:sz w:val="24"/>
          <w:szCs w:val="24"/>
        </w:rPr>
      </w:pPr>
    </w:p>
    <w:p w:rsidR="00233594" w:rsidRPr="00233594" w:rsidRDefault="00750ECA" w:rsidP="00733EAB">
      <w:pPr>
        <w:spacing w:after="0"/>
        <w:jc w:val="both"/>
        <w:rPr>
          <w:sz w:val="24"/>
          <w:szCs w:val="24"/>
        </w:rPr>
      </w:pPr>
      <w:r>
        <w:rPr>
          <w:b/>
          <w:i/>
          <w:sz w:val="24"/>
          <w:szCs w:val="24"/>
          <w:u w:val="single"/>
        </w:rPr>
        <w:t>Requirements</w:t>
      </w:r>
      <w:r>
        <w:rPr>
          <w:sz w:val="24"/>
          <w:szCs w:val="24"/>
        </w:rPr>
        <w:t xml:space="preserve">.  The </w:t>
      </w:r>
      <w:r w:rsidR="00733EAB">
        <w:rPr>
          <w:sz w:val="24"/>
          <w:szCs w:val="24"/>
        </w:rPr>
        <w:t>requirements differ for each category of scholarship and are found in the separate application forms for the Senator Daniel K. Inouye Memorial Scholarship, the Founder’s Scholarship, and the other JAVA Memorial Scholarships.</w:t>
      </w:r>
    </w:p>
    <w:p w:rsidR="00233594" w:rsidRDefault="00233594" w:rsidP="00E97659">
      <w:pPr>
        <w:spacing w:after="0"/>
        <w:jc w:val="both"/>
        <w:rPr>
          <w:sz w:val="24"/>
          <w:szCs w:val="24"/>
        </w:rPr>
      </w:pPr>
    </w:p>
    <w:p w:rsidR="003E08E2" w:rsidDel="00B752C6" w:rsidRDefault="003E08E2" w:rsidP="00E97659">
      <w:pPr>
        <w:spacing w:after="0"/>
        <w:jc w:val="both"/>
        <w:rPr>
          <w:del w:id="19" w:author="Houston, William E" w:date="2018-01-19T09:51:00Z"/>
          <w:sz w:val="24"/>
          <w:szCs w:val="24"/>
        </w:rPr>
      </w:pPr>
    </w:p>
    <w:p w:rsidR="003E08E2" w:rsidRDefault="003E08E2" w:rsidP="00E97659">
      <w:pPr>
        <w:spacing w:after="0"/>
        <w:jc w:val="both"/>
        <w:rPr>
          <w:b/>
          <w:i/>
          <w:sz w:val="24"/>
          <w:szCs w:val="24"/>
          <w:u w:val="single"/>
        </w:rPr>
      </w:pPr>
      <w:r>
        <w:rPr>
          <w:b/>
          <w:i/>
          <w:sz w:val="24"/>
          <w:szCs w:val="24"/>
          <w:u w:val="single"/>
        </w:rPr>
        <w:t xml:space="preserve">Applications must be received no later </w:t>
      </w:r>
      <w:r w:rsidR="00E413D6">
        <w:rPr>
          <w:b/>
          <w:i/>
          <w:sz w:val="24"/>
          <w:szCs w:val="24"/>
          <w:u w:val="single"/>
        </w:rPr>
        <w:t xml:space="preserve">than </w:t>
      </w:r>
      <w:r w:rsidR="00A25657">
        <w:rPr>
          <w:b/>
          <w:i/>
          <w:sz w:val="24"/>
          <w:szCs w:val="24"/>
          <w:u w:val="single"/>
        </w:rPr>
        <w:t>April</w:t>
      </w:r>
      <w:r w:rsidR="00E413D6">
        <w:rPr>
          <w:b/>
          <w:i/>
          <w:sz w:val="24"/>
          <w:szCs w:val="24"/>
          <w:u w:val="single"/>
        </w:rPr>
        <w:t xml:space="preserve"> 1, 201</w:t>
      </w:r>
      <w:r w:rsidR="00B752C6">
        <w:rPr>
          <w:b/>
          <w:i/>
          <w:sz w:val="24"/>
          <w:szCs w:val="24"/>
          <w:u w:val="single"/>
        </w:rPr>
        <w:t>8</w:t>
      </w:r>
      <w:r w:rsidR="004F708F">
        <w:rPr>
          <w:b/>
          <w:i/>
          <w:sz w:val="24"/>
          <w:szCs w:val="24"/>
          <w:u w:val="single"/>
        </w:rPr>
        <w:t xml:space="preserve"> </w:t>
      </w:r>
      <w:r>
        <w:rPr>
          <w:b/>
          <w:i/>
          <w:sz w:val="24"/>
          <w:szCs w:val="24"/>
          <w:u w:val="single"/>
        </w:rPr>
        <w:t xml:space="preserve">at the address shown below.  Those that are not received by that date or that fail to meet the submission </w:t>
      </w:r>
      <w:r w:rsidR="00E413D6">
        <w:rPr>
          <w:b/>
          <w:i/>
          <w:sz w:val="24"/>
          <w:szCs w:val="24"/>
          <w:u w:val="single"/>
        </w:rPr>
        <w:t>requirements</w:t>
      </w:r>
      <w:r>
        <w:rPr>
          <w:b/>
          <w:i/>
          <w:sz w:val="24"/>
          <w:szCs w:val="24"/>
          <w:u w:val="single"/>
        </w:rPr>
        <w:t xml:space="preserve"> will NOT be considered.</w:t>
      </w:r>
    </w:p>
    <w:p w:rsidR="003E08E2" w:rsidRDefault="003E08E2" w:rsidP="00E97659">
      <w:pPr>
        <w:spacing w:after="0"/>
        <w:jc w:val="both"/>
        <w:rPr>
          <w:b/>
          <w:i/>
          <w:sz w:val="24"/>
          <w:szCs w:val="24"/>
          <w:u w:val="single"/>
        </w:rPr>
      </w:pPr>
    </w:p>
    <w:p w:rsidR="003E08E2" w:rsidRDefault="003E08E2" w:rsidP="00E97659">
      <w:pPr>
        <w:spacing w:after="0"/>
        <w:jc w:val="both"/>
        <w:rPr>
          <w:sz w:val="24"/>
          <w:szCs w:val="24"/>
        </w:rPr>
      </w:pPr>
      <w:r>
        <w:rPr>
          <w:b/>
          <w:sz w:val="24"/>
          <w:szCs w:val="24"/>
          <w:u w:val="single"/>
        </w:rPr>
        <w:t>Delivery Instructions</w:t>
      </w:r>
      <w:r>
        <w:rPr>
          <w:sz w:val="24"/>
          <w:szCs w:val="24"/>
        </w:rPr>
        <w:t>:</w:t>
      </w:r>
    </w:p>
    <w:p w:rsidR="003E08E2" w:rsidRDefault="003E08E2" w:rsidP="00E97659">
      <w:pPr>
        <w:spacing w:after="0"/>
        <w:jc w:val="both"/>
        <w:rPr>
          <w:sz w:val="24"/>
          <w:szCs w:val="24"/>
        </w:rPr>
      </w:pPr>
    </w:p>
    <w:p w:rsidR="003E08E2" w:rsidRDefault="003E08E2" w:rsidP="00E97659">
      <w:pPr>
        <w:spacing w:after="0"/>
        <w:jc w:val="both"/>
        <w:rPr>
          <w:sz w:val="24"/>
          <w:szCs w:val="24"/>
        </w:rPr>
      </w:pPr>
      <w:r>
        <w:rPr>
          <w:sz w:val="24"/>
          <w:szCs w:val="24"/>
        </w:rPr>
        <w:t>Applications and supporting documentation should be sent to:</w:t>
      </w:r>
    </w:p>
    <w:p w:rsidR="00B752C6" w:rsidRPr="00B752C6" w:rsidRDefault="00B752C6" w:rsidP="00B752C6">
      <w:pPr>
        <w:spacing w:after="0"/>
        <w:jc w:val="both"/>
        <w:rPr>
          <w:rFonts w:eastAsia="Calibri" w:cs="Arial"/>
          <w:b/>
          <w:sz w:val="24"/>
          <w:szCs w:val="24"/>
        </w:rPr>
      </w:pPr>
      <w:r w:rsidRPr="00B752C6">
        <w:rPr>
          <w:rFonts w:eastAsia="Calibri" w:cs="Arial"/>
          <w:b/>
          <w:sz w:val="24"/>
          <w:szCs w:val="24"/>
        </w:rPr>
        <w:t xml:space="preserve">The primary and therefore the preferred method of submission of application </w:t>
      </w:r>
      <w:proofErr w:type="gramStart"/>
      <w:r w:rsidRPr="00B752C6">
        <w:rPr>
          <w:rFonts w:eastAsia="Calibri" w:cs="Arial"/>
          <w:b/>
          <w:sz w:val="24"/>
          <w:szCs w:val="24"/>
        </w:rPr>
        <w:t>is</w:t>
      </w:r>
      <w:proofErr w:type="gramEnd"/>
      <w:r w:rsidRPr="00B752C6">
        <w:rPr>
          <w:rFonts w:eastAsia="Calibri" w:cs="Arial"/>
          <w:b/>
          <w:sz w:val="24"/>
          <w:szCs w:val="24"/>
        </w:rPr>
        <w:t xml:space="preserve"> by email to:  </w:t>
      </w:r>
      <w:hyperlink r:id="rId9" w:history="1">
        <w:r w:rsidRPr="00B752C6">
          <w:rPr>
            <w:rFonts w:eastAsia="Calibri" w:cs="Arial"/>
            <w:b/>
            <w:color w:val="0563C1"/>
            <w:sz w:val="24"/>
            <w:szCs w:val="24"/>
            <w:u w:val="single"/>
          </w:rPr>
          <w:t>whouston@alionscience.com</w:t>
        </w:r>
      </w:hyperlink>
      <w:r w:rsidRPr="00B752C6">
        <w:rPr>
          <w:rFonts w:eastAsia="Calibri" w:cs="Arial"/>
          <w:b/>
          <w:sz w:val="24"/>
          <w:szCs w:val="24"/>
        </w:rPr>
        <w:t xml:space="preserve">. </w:t>
      </w:r>
    </w:p>
    <w:p w:rsidR="00B752C6" w:rsidRPr="00B752C6" w:rsidRDefault="00B752C6" w:rsidP="00B752C6">
      <w:pPr>
        <w:spacing w:after="0"/>
        <w:jc w:val="both"/>
        <w:rPr>
          <w:rFonts w:eastAsia="Calibri" w:cs="Arial"/>
          <w:b/>
          <w:sz w:val="24"/>
          <w:szCs w:val="24"/>
        </w:rPr>
      </w:pPr>
    </w:p>
    <w:p w:rsidR="00B752C6" w:rsidRPr="00B752C6" w:rsidRDefault="00B752C6" w:rsidP="00B752C6">
      <w:pPr>
        <w:spacing w:after="0"/>
        <w:jc w:val="both"/>
        <w:rPr>
          <w:rFonts w:eastAsia="Calibri" w:cs="Arial"/>
          <w:b/>
          <w:sz w:val="24"/>
          <w:szCs w:val="24"/>
        </w:rPr>
      </w:pPr>
      <w:r w:rsidRPr="00B752C6">
        <w:rPr>
          <w:rFonts w:eastAsia="Calibri" w:cs="Arial"/>
          <w:b/>
          <w:sz w:val="24"/>
          <w:szCs w:val="24"/>
        </w:rPr>
        <w:t>The secondary method of submission by mail to:</w:t>
      </w:r>
    </w:p>
    <w:p w:rsidR="002D02F4" w:rsidRDefault="00A25657" w:rsidP="00AD6D7E">
      <w:pPr>
        <w:spacing w:after="0" w:line="240" w:lineRule="auto"/>
        <w:jc w:val="both"/>
        <w:rPr>
          <w:b/>
          <w:sz w:val="24"/>
          <w:szCs w:val="24"/>
        </w:rPr>
      </w:pPr>
      <w:r>
        <w:rPr>
          <w:b/>
          <w:sz w:val="24"/>
          <w:szCs w:val="24"/>
        </w:rPr>
        <w:t>William Houston</w:t>
      </w:r>
    </w:p>
    <w:p w:rsidR="00A25657" w:rsidRDefault="00A25657" w:rsidP="00AD6D7E">
      <w:pPr>
        <w:spacing w:after="0" w:line="240" w:lineRule="auto"/>
        <w:jc w:val="both"/>
        <w:rPr>
          <w:b/>
          <w:sz w:val="24"/>
          <w:szCs w:val="24"/>
        </w:rPr>
      </w:pPr>
      <w:r w:rsidRPr="00A25657">
        <w:rPr>
          <w:b/>
          <w:sz w:val="24"/>
          <w:szCs w:val="24"/>
        </w:rPr>
        <w:t>JAVA Scholarship Committee</w:t>
      </w:r>
      <w:r>
        <w:rPr>
          <w:b/>
          <w:sz w:val="24"/>
          <w:szCs w:val="24"/>
        </w:rPr>
        <w:t xml:space="preserve"> Chairman</w:t>
      </w:r>
    </w:p>
    <w:p w:rsidR="00A25657" w:rsidRDefault="00A25657" w:rsidP="00AD6D7E">
      <w:pPr>
        <w:spacing w:after="0" w:line="240" w:lineRule="auto"/>
        <w:jc w:val="both"/>
        <w:rPr>
          <w:b/>
          <w:sz w:val="24"/>
          <w:szCs w:val="24"/>
        </w:rPr>
      </w:pPr>
      <w:r>
        <w:rPr>
          <w:b/>
          <w:sz w:val="24"/>
          <w:szCs w:val="24"/>
        </w:rPr>
        <w:t>1100 New Jersey Avenue, SE</w:t>
      </w:r>
    </w:p>
    <w:p w:rsidR="00A25657" w:rsidRDefault="00A25657" w:rsidP="00AD6D7E">
      <w:pPr>
        <w:spacing w:after="0" w:line="240" w:lineRule="auto"/>
        <w:jc w:val="both"/>
        <w:rPr>
          <w:b/>
          <w:sz w:val="24"/>
          <w:szCs w:val="24"/>
        </w:rPr>
      </w:pPr>
      <w:r>
        <w:rPr>
          <w:b/>
          <w:sz w:val="24"/>
          <w:szCs w:val="24"/>
        </w:rPr>
        <w:t>Suite 200</w:t>
      </w:r>
    </w:p>
    <w:p w:rsidR="003E08E2" w:rsidRPr="003E08E2" w:rsidRDefault="00A25657" w:rsidP="00AD6D7E">
      <w:pPr>
        <w:spacing w:after="0" w:line="240" w:lineRule="auto"/>
        <w:jc w:val="both"/>
        <w:rPr>
          <w:sz w:val="24"/>
          <w:szCs w:val="24"/>
        </w:rPr>
      </w:pPr>
      <w:r>
        <w:rPr>
          <w:b/>
          <w:sz w:val="24"/>
          <w:szCs w:val="24"/>
        </w:rPr>
        <w:t>Washington, DC  20003</w:t>
      </w:r>
    </w:p>
    <w:sectPr w:rsidR="003E08E2" w:rsidRPr="003E08E2" w:rsidSect="00397630">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34E" w:rsidRDefault="001A134E" w:rsidP="00AD6D7E">
      <w:pPr>
        <w:spacing w:after="0" w:line="240" w:lineRule="auto"/>
      </w:pPr>
      <w:r>
        <w:separator/>
      </w:r>
    </w:p>
  </w:endnote>
  <w:endnote w:type="continuationSeparator" w:id="0">
    <w:p w:rsidR="001A134E" w:rsidRDefault="001A134E" w:rsidP="00AD6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A25657">
      <w:tc>
        <w:tcPr>
          <w:tcW w:w="918" w:type="dxa"/>
        </w:tcPr>
        <w:p w:rsidR="00A25657" w:rsidRDefault="00A25657">
          <w:pPr>
            <w:pStyle w:val="Footer"/>
            <w:jc w:val="right"/>
            <w:rPr>
              <w:b/>
              <w:bCs/>
              <w:color w:val="5B9BD5"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A657B" w:rsidRPr="008A657B">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5B9BD5"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A25657" w:rsidRDefault="00A25657">
          <w:pPr>
            <w:pStyle w:val="Footer"/>
          </w:pPr>
        </w:p>
      </w:tc>
    </w:tr>
  </w:tbl>
  <w:p w:rsidR="00A25657" w:rsidRDefault="00A256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34E" w:rsidRDefault="001A134E" w:rsidP="00AD6D7E">
      <w:pPr>
        <w:spacing w:after="0" w:line="240" w:lineRule="auto"/>
      </w:pPr>
      <w:r>
        <w:separator/>
      </w:r>
    </w:p>
  </w:footnote>
  <w:footnote w:type="continuationSeparator" w:id="0">
    <w:p w:rsidR="001A134E" w:rsidRDefault="001A134E" w:rsidP="00AD6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410088"/>
    <w:multiLevelType w:val="hybridMultilevel"/>
    <w:tmpl w:val="394C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5806DF"/>
    <w:multiLevelType w:val="hybridMultilevel"/>
    <w:tmpl w:val="935CD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886F27"/>
    <w:multiLevelType w:val="hybridMultilevel"/>
    <w:tmpl w:val="19401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EF5424"/>
    <w:multiLevelType w:val="hybridMultilevel"/>
    <w:tmpl w:val="46B4B4E0"/>
    <w:lvl w:ilvl="0" w:tplc="14ECF386">
      <w:start w:val="20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CE1"/>
    <w:rsid w:val="00193740"/>
    <w:rsid w:val="001A134E"/>
    <w:rsid w:val="001E676D"/>
    <w:rsid w:val="00233594"/>
    <w:rsid w:val="00246AD2"/>
    <w:rsid w:val="002D02F4"/>
    <w:rsid w:val="002E4E5B"/>
    <w:rsid w:val="003850CC"/>
    <w:rsid w:val="00397630"/>
    <w:rsid w:val="003E08E2"/>
    <w:rsid w:val="004121BE"/>
    <w:rsid w:val="00422A21"/>
    <w:rsid w:val="004C50E6"/>
    <w:rsid w:val="004F708F"/>
    <w:rsid w:val="00592681"/>
    <w:rsid w:val="00733EAB"/>
    <w:rsid w:val="00750ECA"/>
    <w:rsid w:val="008A657B"/>
    <w:rsid w:val="008B2158"/>
    <w:rsid w:val="00974EFB"/>
    <w:rsid w:val="009B4B93"/>
    <w:rsid w:val="009D306A"/>
    <w:rsid w:val="00A11102"/>
    <w:rsid w:val="00A25657"/>
    <w:rsid w:val="00A770A3"/>
    <w:rsid w:val="00AD6D7E"/>
    <w:rsid w:val="00AF26C4"/>
    <w:rsid w:val="00B2258F"/>
    <w:rsid w:val="00B752C6"/>
    <w:rsid w:val="00B96A2E"/>
    <w:rsid w:val="00BB50DA"/>
    <w:rsid w:val="00C61286"/>
    <w:rsid w:val="00C74CE1"/>
    <w:rsid w:val="00D5480A"/>
    <w:rsid w:val="00DF1886"/>
    <w:rsid w:val="00E413D6"/>
    <w:rsid w:val="00E6107C"/>
    <w:rsid w:val="00E97659"/>
    <w:rsid w:val="00F1299E"/>
    <w:rsid w:val="00F54763"/>
    <w:rsid w:val="00FC4138"/>
    <w:rsid w:val="00FD2D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02"/>
    <w:pPr>
      <w:ind w:left="720"/>
      <w:contextualSpacing/>
    </w:pPr>
  </w:style>
  <w:style w:type="character" w:styleId="Hyperlink">
    <w:name w:val="Hyperlink"/>
    <w:basedOn w:val="DefaultParagraphFont"/>
    <w:uiPriority w:val="99"/>
    <w:unhideWhenUsed/>
    <w:rsid w:val="00750ECA"/>
    <w:rPr>
      <w:color w:val="0563C1" w:themeColor="hyperlink"/>
      <w:u w:val="single"/>
    </w:rPr>
  </w:style>
  <w:style w:type="paragraph" w:styleId="BalloonText">
    <w:name w:val="Balloon Text"/>
    <w:basedOn w:val="Normal"/>
    <w:link w:val="BalloonTextChar"/>
    <w:uiPriority w:val="99"/>
    <w:semiHidden/>
    <w:unhideWhenUsed/>
    <w:rsid w:val="00733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AB"/>
    <w:rPr>
      <w:rFonts w:ascii="Segoe UI" w:hAnsi="Segoe UI" w:cs="Segoe UI"/>
      <w:sz w:val="18"/>
      <w:szCs w:val="18"/>
    </w:rPr>
  </w:style>
  <w:style w:type="paragraph" w:styleId="Header">
    <w:name w:val="header"/>
    <w:basedOn w:val="Normal"/>
    <w:link w:val="HeaderChar"/>
    <w:uiPriority w:val="99"/>
    <w:unhideWhenUsed/>
    <w:rsid w:val="00AD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7E"/>
  </w:style>
  <w:style w:type="paragraph" w:styleId="Footer">
    <w:name w:val="footer"/>
    <w:basedOn w:val="Normal"/>
    <w:link w:val="FooterChar"/>
    <w:uiPriority w:val="99"/>
    <w:unhideWhenUsed/>
    <w:rsid w:val="00AD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7E"/>
  </w:style>
  <w:style w:type="character" w:styleId="FollowedHyperlink">
    <w:name w:val="FollowedHyperlink"/>
    <w:basedOn w:val="DefaultParagraphFont"/>
    <w:uiPriority w:val="99"/>
    <w:semiHidden/>
    <w:unhideWhenUsed/>
    <w:rsid w:val="00A2565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102"/>
    <w:pPr>
      <w:ind w:left="720"/>
      <w:contextualSpacing/>
    </w:pPr>
  </w:style>
  <w:style w:type="character" w:styleId="Hyperlink">
    <w:name w:val="Hyperlink"/>
    <w:basedOn w:val="DefaultParagraphFont"/>
    <w:uiPriority w:val="99"/>
    <w:unhideWhenUsed/>
    <w:rsid w:val="00750ECA"/>
    <w:rPr>
      <w:color w:val="0563C1" w:themeColor="hyperlink"/>
      <w:u w:val="single"/>
    </w:rPr>
  </w:style>
  <w:style w:type="paragraph" w:styleId="BalloonText">
    <w:name w:val="Balloon Text"/>
    <w:basedOn w:val="Normal"/>
    <w:link w:val="BalloonTextChar"/>
    <w:uiPriority w:val="99"/>
    <w:semiHidden/>
    <w:unhideWhenUsed/>
    <w:rsid w:val="00733E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EAB"/>
    <w:rPr>
      <w:rFonts w:ascii="Segoe UI" w:hAnsi="Segoe UI" w:cs="Segoe UI"/>
      <w:sz w:val="18"/>
      <w:szCs w:val="18"/>
    </w:rPr>
  </w:style>
  <w:style w:type="paragraph" w:styleId="Header">
    <w:name w:val="header"/>
    <w:basedOn w:val="Normal"/>
    <w:link w:val="HeaderChar"/>
    <w:uiPriority w:val="99"/>
    <w:unhideWhenUsed/>
    <w:rsid w:val="00AD6D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7E"/>
  </w:style>
  <w:style w:type="paragraph" w:styleId="Footer">
    <w:name w:val="footer"/>
    <w:basedOn w:val="Normal"/>
    <w:link w:val="FooterChar"/>
    <w:uiPriority w:val="99"/>
    <w:unhideWhenUsed/>
    <w:rsid w:val="00AD6D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7E"/>
  </w:style>
  <w:style w:type="character" w:styleId="FollowedHyperlink">
    <w:name w:val="FollowedHyperlink"/>
    <w:basedOn w:val="DefaultParagraphFont"/>
    <w:uiPriority w:val="99"/>
    <w:semiHidden/>
    <w:unhideWhenUsed/>
    <w:rsid w:val="00A25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whouston@alionscie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ALION Science &amp; Technology</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Wade Ishimoto</dc:creator>
  <cp:lastModifiedBy>Houston, William E</cp:lastModifiedBy>
  <cp:revision>2</cp:revision>
  <cp:lastPrinted>2015-03-23T03:04:00Z</cp:lastPrinted>
  <dcterms:created xsi:type="dcterms:W3CDTF">2018-01-19T14:55:00Z</dcterms:created>
  <dcterms:modified xsi:type="dcterms:W3CDTF">2018-01-19T14:55:00Z</dcterms:modified>
</cp:coreProperties>
</file>